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B603B0" w:rsidRDefault="00B603B0"/>
    <w:p w:rsidR="00CD71FC" w:rsidRDefault="006102F8">
      <w:r>
        <w:t>Obchodné meno</w:t>
      </w:r>
      <w:r w:rsidR="00CD71FC">
        <w:t>:</w:t>
      </w:r>
    </w:p>
    <w:p w:rsidR="00CD71FC" w:rsidRDefault="00CD71FC">
      <w:r>
        <w:t>Sídlo:</w:t>
      </w:r>
    </w:p>
    <w:p w:rsidR="00CD71FC" w:rsidRDefault="00CD71FC">
      <w:r>
        <w:t>IČO:</w:t>
      </w:r>
    </w:p>
    <w:p w:rsidR="007620DB" w:rsidRDefault="007620DB">
      <w:r>
        <w:t>(ďalej len „Spoločnosť“)</w:t>
      </w:r>
    </w:p>
    <w:p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CD71FC" w:rsidRDefault="00CD71FC"/>
    <w:p w:rsidR="00683506" w:rsidRDefault="007620DB" w:rsidP="00837B56">
      <w:pPr>
        <w:jc w:val="both"/>
        <w:rPr>
          <w:b/>
          <w:bCs/>
          <w:iCs/>
          <w:sz w:val="24"/>
          <w:szCs w:val="24"/>
        </w:rPr>
      </w:pPr>
      <w:r>
        <w:t>Spoločnosť a</w:t>
      </w:r>
      <w:r w:rsidR="00CD71FC">
        <w:t>ko uchádzač k zákazke na dodanie tovaru</w:t>
      </w:r>
      <w:r w:rsidR="00710A8F">
        <w:t>:</w:t>
      </w:r>
      <w:r w:rsidR="00E76C83">
        <w:t>   </w:t>
      </w:r>
      <w:r w:rsidR="007F65B1" w:rsidRPr="001F5F5F">
        <w:rPr>
          <w:rFonts w:cs="Times New Roman"/>
          <w:szCs w:val="24"/>
        </w:rPr>
        <w:t>Poľnohospodársk</w:t>
      </w:r>
      <w:r w:rsidR="002B745B">
        <w:rPr>
          <w:rFonts w:cs="Times New Roman"/>
          <w:szCs w:val="24"/>
        </w:rPr>
        <w:t>e stroje -</w:t>
      </w:r>
      <w:r w:rsidR="00C56F53">
        <w:rPr>
          <w:color w:val="5B9BD5" w:themeColor="accent1"/>
        </w:rPr>
        <w:t xml:space="preserve"> </w:t>
      </w:r>
      <w:r w:rsidR="009B3C53" w:rsidRPr="00EC1510">
        <w:t xml:space="preserve">verejného </w:t>
      </w:r>
      <w:r w:rsidR="00E76C83">
        <w:t>ob</w:t>
      </w:r>
      <w:bookmarkStart w:id="0" w:name="_GoBack"/>
      <w:bookmarkEnd w:id="0"/>
      <w:r w:rsidR="00E76C83">
        <w:t xml:space="preserve">starávateľa  </w:t>
      </w:r>
      <w:r w:rsidR="00E70B0E">
        <w:rPr>
          <w:b/>
          <w:sz w:val="24"/>
          <w:szCs w:val="24"/>
        </w:rPr>
        <w:t>Milan Mrva SHR, 984 01 Lučenec, Vajanského 29</w:t>
      </w:r>
    </w:p>
    <w:p w:rsidR="00C56F53" w:rsidRDefault="00C56F53" w:rsidP="00837B56">
      <w:pPr>
        <w:jc w:val="both"/>
      </w:pPr>
    </w:p>
    <w:p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:rsidR="00CD71FC" w:rsidRDefault="00CD71FC" w:rsidP="00837B56">
      <w:pPr>
        <w:jc w:val="both"/>
      </w:pPr>
      <w:r>
        <w:t>že ku dňu predkladania ponuky</w:t>
      </w:r>
    </w:p>
    <w:p w:rsidR="00CD71FC" w:rsidRDefault="009D4C83" w:rsidP="00837B56">
      <w:pPr>
        <w:pStyle w:val="Odsekzoznamu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:rsidR="00837B56" w:rsidRDefault="00837B56" w:rsidP="00837B56">
      <w:pPr>
        <w:pStyle w:val="Odsekzoznamu"/>
        <w:jc w:val="both"/>
      </w:pPr>
    </w:p>
    <w:p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:rsidR="00837B56" w:rsidRDefault="00837B56" w:rsidP="00837B56">
      <w:pPr>
        <w:pStyle w:val="Odsekzoznamu"/>
        <w:jc w:val="both"/>
      </w:pPr>
    </w:p>
    <w:p w:rsidR="00E76C83" w:rsidRDefault="00837B56" w:rsidP="00683506">
      <w:pPr>
        <w:pStyle w:val="Odsekzoznamu"/>
        <w:numPr>
          <w:ilvl w:val="0"/>
          <w:numId w:val="1"/>
        </w:numPr>
        <w:jc w:val="both"/>
        <w:rPr>
          <w:ins w:id="1" w:author="Micka" w:date="2020-04-13T12:12:00Z"/>
        </w:rPr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:rsidR="00E76C83" w:rsidRDefault="00E76C83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 w:rsidSect="00E906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F61" w:rsidRDefault="007C3F61" w:rsidP="00295267">
      <w:pPr>
        <w:spacing w:after="0" w:line="240" w:lineRule="auto"/>
      </w:pPr>
      <w:r>
        <w:separator/>
      </w:r>
    </w:p>
  </w:endnote>
  <w:endnote w:type="continuationSeparator" w:id="0">
    <w:p w:rsidR="007C3F61" w:rsidRDefault="007C3F61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67" w:rsidRDefault="00295267">
    <w:pPr>
      <w:pStyle w:val="Pta"/>
    </w:pPr>
  </w:p>
  <w:p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F61" w:rsidRDefault="007C3F61" w:rsidP="00295267">
      <w:pPr>
        <w:spacing w:after="0" w:line="240" w:lineRule="auto"/>
      </w:pPr>
      <w:r>
        <w:separator/>
      </w:r>
    </w:p>
  </w:footnote>
  <w:footnote w:type="continuationSeparator" w:id="0">
    <w:p w:rsidR="007C3F61" w:rsidRDefault="007C3F61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B0E" w:rsidRPr="001F4070" w:rsidRDefault="00E70B0E" w:rsidP="00E70B0E">
    <w:pPr>
      <w:spacing w:after="0" w:line="240" w:lineRule="auto"/>
      <w:jc w:val="both"/>
      <w:rPr>
        <w:rFonts w:cstheme="minorHAnsi"/>
        <w:b/>
        <w:color w:val="000000"/>
        <w:lang w:eastAsia="cs-CZ"/>
      </w:rPr>
    </w:pPr>
    <w:r>
      <w:rPr>
        <w:b/>
      </w:rPr>
      <w:t xml:space="preserve">Milan Mrva, </w:t>
    </w:r>
    <w:r w:rsidRPr="001F4070">
      <w:rPr>
        <w:rFonts w:cstheme="minorHAnsi"/>
        <w:color w:val="000000"/>
        <w:lang w:eastAsia="cs-CZ"/>
      </w:rPr>
      <w:t>Sídlo: 984 01 Lučenec, Vajanského 29</w:t>
    </w:r>
  </w:p>
  <w:p w:rsidR="00E70B0E" w:rsidRPr="00F62B10" w:rsidRDefault="00E70B0E" w:rsidP="00E70B0E">
    <w:pPr>
      <w:spacing w:after="0" w:line="240" w:lineRule="auto"/>
      <w:jc w:val="both"/>
      <w:rPr>
        <w:b/>
      </w:rPr>
    </w:pPr>
    <w:r w:rsidRPr="001F4070">
      <w:rPr>
        <w:rFonts w:cstheme="minorHAnsi"/>
        <w:lang w:eastAsia="cs-CZ"/>
      </w:rPr>
      <w:t xml:space="preserve">IČO: </w:t>
    </w:r>
    <w:r w:rsidRPr="001F4070">
      <w:rPr>
        <w:rFonts w:cstheme="minorHAnsi"/>
      </w:rPr>
      <w:t>50181033</w:t>
    </w:r>
  </w:p>
  <w:p w:rsidR="00710A8F" w:rsidRPr="00E70B0E" w:rsidRDefault="00710A8F" w:rsidP="00E70B0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36A18"/>
    <w:rsid w:val="00062B3F"/>
    <w:rsid w:val="00071203"/>
    <w:rsid w:val="0007756E"/>
    <w:rsid w:val="00090E36"/>
    <w:rsid w:val="000C2F5B"/>
    <w:rsid w:val="001018BA"/>
    <w:rsid w:val="00122DD0"/>
    <w:rsid w:val="001258FD"/>
    <w:rsid w:val="00174D87"/>
    <w:rsid w:val="001B29B9"/>
    <w:rsid w:val="00230A51"/>
    <w:rsid w:val="00295267"/>
    <w:rsid w:val="002B5818"/>
    <w:rsid w:val="002B745B"/>
    <w:rsid w:val="00302622"/>
    <w:rsid w:val="003554F1"/>
    <w:rsid w:val="003601B9"/>
    <w:rsid w:val="00375A3C"/>
    <w:rsid w:val="00574970"/>
    <w:rsid w:val="006068C4"/>
    <w:rsid w:val="006102F8"/>
    <w:rsid w:val="00614D19"/>
    <w:rsid w:val="0065180F"/>
    <w:rsid w:val="00683506"/>
    <w:rsid w:val="00710A8F"/>
    <w:rsid w:val="007620DB"/>
    <w:rsid w:val="007879E6"/>
    <w:rsid w:val="007C3F61"/>
    <w:rsid w:val="007F65B1"/>
    <w:rsid w:val="007F77E1"/>
    <w:rsid w:val="00837B56"/>
    <w:rsid w:val="0089700F"/>
    <w:rsid w:val="00921D99"/>
    <w:rsid w:val="00934447"/>
    <w:rsid w:val="00983478"/>
    <w:rsid w:val="009B3C53"/>
    <w:rsid w:val="009D4C83"/>
    <w:rsid w:val="00A14970"/>
    <w:rsid w:val="00A86D80"/>
    <w:rsid w:val="00A93462"/>
    <w:rsid w:val="00B603B0"/>
    <w:rsid w:val="00B84957"/>
    <w:rsid w:val="00C1304B"/>
    <w:rsid w:val="00C56F53"/>
    <w:rsid w:val="00C92D54"/>
    <w:rsid w:val="00CD71FC"/>
    <w:rsid w:val="00D138BB"/>
    <w:rsid w:val="00D819B0"/>
    <w:rsid w:val="00DA07B4"/>
    <w:rsid w:val="00DC02DE"/>
    <w:rsid w:val="00E47ABB"/>
    <w:rsid w:val="00E70B0E"/>
    <w:rsid w:val="00E76C83"/>
    <w:rsid w:val="00E90622"/>
    <w:rsid w:val="00EC1510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3B0A9"/>
  <w15:docId w15:val="{953AA1A9-B3E0-40DF-A516-602AFA86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906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C56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0E8F-31C0-469A-A61B-8E6EF9CE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Mancošová Ľubomíra</dc:creator>
  <cp:lastModifiedBy>Tímea Kovács</cp:lastModifiedBy>
  <cp:revision>13</cp:revision>
  <cp:lastPrinted>2019-03-27T10:47:00Z</cp:lastPrinted>
  <dcterms:created xsi:type="dcterms:W3CDTF">2020-03-21T14:03:00Z</dcterms:created>
  <dcterms:modified xsi:type="dcterms:W3CDTF">2021-03-12T13:49:00Z</dcterms:modified>
</cp:coreProperties>
</file>